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2441FEBD" w:rsidR="00D22628" w:rsidRPr="00EF257B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Staff Mobility </w:t>
      </w:r>
      <w:proofErr w:type="gramStart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Teaching</w:t>
      </w:r>
      <w:r w:rsidR="00AA696D">
        <w:rPr>
          <w:rStyle w:val="Refdenotaalfinal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B354D5">
        <w:rPr>
          <w:rFonts w:ascii="Verdana" w:hAnsi="Verdana" w:cs="Calibri"/>
          <w:i/>
          <w:highlight w:val="yellow"/>
          <w:lang w:val="en-GB"/>
          <w:rPrChange w:id="0" w:author="Usuario" w:date="2016-10-20T14:19:00Z">
            <w:rPr>
              <w:rFonts w:ascii="Verdana" w:hAnsi="Verdana" w:cs="Calibri"/>
              <w:i/>
              <w:lang w:val="en-GB"/>
            </w:rPr>
          </w:rPrChange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B354D5">
        <w:rPr>
          <w:rFonts w:ascii="Verdana" w:hAnsi="Verdana" w:cs="Calibri"/>
          <w:i/>
          <w:highlight w:val="yellow"/>
          <w:lang w:val="en-GB"/>
          <w:rPrChange w:id="1" w:author="Usuario" w:date="2016-10-20T14:19:00Z">
            <w:rPr>
              <w:rFonts w:ascii="Verdana" w:hAnsi="Verdana" w:cs="Calibri"/>
              <w:i/>
              <w:lang w:val="en-GB"/>
            </w:rPr>
          </w:rPrChange>
        </w:rPr>
        <w:t>[day/month/year]</w:t>
      </w:r>
    </w:p>
    <w:p w14:paraId="2D8D8A40" w14:textId="77777777" w:rsidR="00490F95" w:rsidRDefault="00490F95" w:rsidP="00B223B0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</w:t>
      </w:r>
      <w:r w:rsidRPr="00B354D5">
        <w:rPr>
          <w:rFonts w:ascii="Verdana" w:hAnsi="Verdana" w:cs="Calibri"/>
          <w:highlight w:val="yellow"/>
          <w:lang w:val="en-GB"/>
          <w:rPrChange w:id="2" w:author="Usuario" w:date="2016-10-20T14:19:00Z">
            <w:rPr>
              <w:rFonts w:ascii="Verdana" w:hAnsi="Verdana" w:cs="Calibri"/>
              <w:lang w:val="en-GB"/>
            </w:rPr>
          </w:rPrChange>
        </w:rPr>
        <w:t>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63D2AA69" w:rsidR="001903D7" w:rsidRPr="007673FA" w:rsidRDefault="00B354D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ins w:id="3" w:author="Usuario" w:date="2016-10-20T14:20:00Z">
              <w:r w:rsidRPr="00DB68B9">
                <w:rPr>
                  <w:rFonts w:ascii="Verdana" w:hAnsi="Verdana" w:cs="Calibri"/>
                  <w:highlight w:val="yellow"/>
                  <w:lang w:val="en-GB"/>
                </w:rPr>
                <w:t>……………….</w:t>
              </w:r>
            </w:ins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28A1CAB2" w:rsidR="001903D7" w:rsidRPr="007673FA" w:rsidRDefault="00B354D5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ins w:id="4" w:author="Usuario" w:date="2016-10-20T14:20:00Z">
              <w:r w:rsidRPr="00DB68B9">
                <w:rPr>
                  <w:rFonts w:ascii="Verdana" w:hAnsi="Verdana" w:cs="Calibri"/>
                  <w:highlight w:val="yellow"/>
                  <w:lang w:val="en-GB"/>
                </w:rPr>
                <w:t>……………….</w:t>
              </w:r>
            </w:ins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23E07249" w:rsidR="001903D7" w:rsidRPr="007673FA" w:rsidRDefault="00B354D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ins w:id="5" w:author="Usuario" w:date="2016-10-20T14:20:00Z">
              <w:r w:rsidRPr="00DB68B9">
                <w:rPr>
                  <w:rFonts w:ascii="Verdana" w:hAnsi="Verdana" w:cs="Calibri"/>
                  <w:highlight w:val="yellow"/>
                  <w:lang w:val="en-GB"/>
                </w:rPr>
                <w:t>……………….</w:t>
              </w:r>
            </w:ins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61E9D1F3" w:rsidR="001903D7" w:rsidRPr="007673FA" w:rsidRDefault="00B354D5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  <w:ins w:id="6" w:author="Usuario" w:date="2016-10-20T14:20:00Z">
              <w:r w:rsidRPr="00DB68B9">
                <w:rPr>
                  <w:rFonts w:ascii="Verdana" w:hAnsi="Verdana" w:cs="Calibri"/>
                  <w:highlight w:val="yellow"/>
                  <w:lang w:val="en-GB"/>
                </w:rPr>
                <w:t>……………….</w:t>
              </w:r>
            </w:ins>
          </w:p>
        </w:tc>
      </w:tr>
      <w:tr w:rsidR="003D7EC0" w:rsidRPr="00B354D5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48D22D3" w:rsidR="001903D7" w:rsidRPr="007673FA" w:rsidRDefault="00B354D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ins w:id="7" w:author="Usuario" w:date="2016-10-20T14:20:00Z">
              <w:r w:rsidRPr="00DB68B9">
                <w:rPr>
                  <w:rFonts w:ascii="Verdana" w:hAnsi="Verdana" w:cs="Calibri"/>
                  <w:highlight w:val="yellow"/>
                  <w:lang w:val="en-GB"/>
                </w:rPr>
                <w:t>……………….</w:t>
              </w:r>
            </w:ins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3B97D612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</w:t>
            </w:r>
            <w:ins w:id="8" w:author="Usuario" w:date="2016-10-20T14:20:00Z">
              <w:r w:rsidR="00B354D5">
                <w:rPr>
                  <w:rFonts w:ascii="Verdana" w:hAnsi="Verdana" w:cs="Arial"/>
                  <w:color w:val="002060"/>
                  <w:sz w:val="20"/>
                  <w:lang w:val="en-GB"/>
                </w:rPr>
                <w:t>16</w:t>
              </w:r>
            </w:ins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../20</w:t>
            </w:r>
            <w:ins w:id="9" w:author="Usuario" w:date="2016-10-20T14:20:00Z">
              <w:r w:rsidR="00B354D5">
                <w:rPr>
                  <w:rFonts w:ascii="Verdana" w:hAnsi="Verdana" w:cs="Arial"/>
                  <w:color w:val="002060"/>
                  <w:sz w:val="20"/>
                  <w:lang w:val="en-GB"/>
                </w:rPr>
                <w:t>17</w:t>
              </w:r>
            </w:ins>
            <w:proofErr w:type="gramStart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..</w:t>
            </w:r>
            <w:proofErr w:type="gramEnd"/>
          </w:p>
        </w:tc>
      </w:tr>
      <w:tr w:rsidR="0081766A" w:rsidRPr="00B354D5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657DDD5B" w:rsidR="0081766A" w:rsidRPr="007673FA" w:rsidRDefault="00B354D5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ins w:id="10" w:author="Usuario" w:date="2016-10-20T14:20:00Z">
              <w:r w:rsidRPr="00DB68B9">
                <w:rPr>
                  <w:rFonts w:ascii="Verdana" w:hAnsi="Verdana" w:cs="Calibri"/>
                  <w:highlight w:val="yellow"/>
                  <w:lang w:val="en-GB"/>
                </w:rPr>
                <w:t>……………….</w:t>
              </w:r>
            </w:ins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Refdenotaalfinal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116FBB" w:rsidRPr="00B354D5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4AFC4116" w:rsidR="00116FBB" w:rsidRPr="005E466D" w:rsidRDefault="00B354D5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ins w:id="11" w:author="Usuario" w:date="2016-10-20T14:20:00Z">
              <w:r w:rsidRPr="00DB68B9">
                <w:rPr>
                  <w:rFonts w:ascii="Verdana" w:hAnsi="Verdana" w:cs="Calibri"/>
                  <w:highlight w:val="yellow"/>
                  <w:lang w:val="en-GB"/>
                </w:rPr>
                <w:t>……………….</w:t>
              </w:r>
            </w:ins>
          </w:p>
        </w:tc>
      </w:tr>
      <w:tr w:rsidR="007967A9" w:rsidRPr="00B354D5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4A59CCF2" w:rsidR="007967A9" w:rsidRPr="005E466D" w:rsidRDefault="00B354D5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ins w:id="12" w:author="Usuario" w:date="2016-10-20T14:20:00Z">
              <w:r w:rsidRPr="00DB68B9">
                <w:rPr>
                  <w:rFonts w:ascii="Verdana" w:hAnsi="Verdana" w:cs="Calibri"/>
                  <w:highlight w:val="yellow"/>
                  <w:lang w:val="en-GB"/>
                </w:rPr>
                <w:t>……………….</w:t>
              </w:r>
            </w:ins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2184597" w:rsidR="007967A9" w:rsidRPr="005E466D" w:rsidRDefault="00B354D5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ins w:id="13" w:author="Usuario" w:date="2016-10-20T14:20:00Z">
              <w:r w:rsidRPr="00DB68B9">
                <w:rPr>
                  <w:rFonts w:ascii="Verdana" w:hAnsi="Verdana" w:cs="Calibri"/>
                  <w:highlight w:val="yellow"/>
                  <w:lang w:val="en-GB"/>
                </w:rPr>
                <w:t>……………….</w:t>
              </w:r>
            </w:ins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28329E5A" w:rsidR="007967A9" w:rsidRPr="005E466D" w:rsidRDefault="00B354D5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  <w:ins w:id="15" w:author="Usuario" w:date="2016-10-20T14:20:00Z">
              <w:r w:rsidRPr="00DB68B9">
                <w:rPr>
                  <w:rFonts w:ascii="Verdana" w:hAnsi="Verdana" w:cs="Calibri"/>
                  <w:highlight w:val="yellow"/>
                  <w:lang w:val="en-GB"/>
                </w:rPr>
                <w:t>……………….</w:t>
              </w:r>
            </w:ins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38F1BD22" w:rsidR="007967A9" w:rsidRPr="005E466D" w:rsidRDefault="00B354D5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ins w:id="16" w:author="Usuario" w:date="2016-10-20T14:20:00Z">
              <w:r w:rsidRPr="00DB68B9">
                <w:rPr>
                  <w:rFonts w:ascii="Verdana" w:hAnsi="Verdana" w:cs="Calibri"/>
                  <w:highlight w:val="yellow"/>
                  <w:lang w:val="en-GB"/>
                </w:rPr>
                <w:t>……………….</w:t>
              </w:r>
            </w:ins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5E466D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2CF1A469" w:rsidR="007967A9" w:rsidRPr="005E466D" w:rsidRDefault="00B354D5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ins w:id="17" w:author="Usuario" w:date="2016-10-20T14:20:00Z">
              <w:r w:rsidRPr="00DB68B9">
                <w:rPr>
                  <w:rFonts w:ascii="Verdana" w:hAnsi="Verdana" w:cs="Calibri"/>
                  <w:highlight w:val="yellow"/>
                  <w:lang w:val="en-GB"/>
                </w:rPr>
                <w:t>……………….</w:t>
              </w:r>
            </w:ins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B34C41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B34C41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  <w:tblPrChange w:id="18" w:author="Usuario" w:date="2016-10-20T14:20:00Z">
          <w:tblPr>
            <w:tblW w:w="0" w:type="auto"/>
            <w:tbl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insideH w:val="single" w:sz="6" w:space="0" w:color="auto"/>
              <w:insideV w:val="single" w:sz="6" w:space="0" w:color="auto"/>
            </w:tblBorders>
            <w:shd w:val="clear" w:color="auto" w:fill="FFFFFF"/>
            <w:tblLook w:val="04A0" w:firstRow="1" w:lastRow="0" w:firstColumn="1" w:lastColumn="0" w:noHBand="0" w:noVBand="1"/>
          </w:tblPr>
        </w:tblPrChange>
      </w:tblPr>
      <w:tblGrid>
        <w:gridCol w:w="1951"/>
        <w:gridCol w:w="2552"/>
        <w:gridCol w:w="2268"/>
        <w:gridCol w:w="2157"/>
        <w:tblGridChange w:id="19">
          <w:tblGrid>
            <w:gridCol w:w="2232"/>
            <w:gridCol w:w="2271"/>
            <w:gridCol w:w="2268"/>
            <w:gridCol w:w="2157"/>
          </w:tblGrid>
        </w:tblGridChange>
      </w:tblGrid>
      <w:tr w:rsidR="00A75662" w:rsidRPr="007673FA" w14:paraId="56E93A0A" w14:textId="77777777" w:rsidTr="00B354D5">
        <w:trPr>
          <w:trHeight w:val="371"/>
          <w:trPrChange w:id="20" w:author="Usuario" w:date="2016-10-20T14:20:00Z">
            <w:trPr>
              <w:trHeight w:val="371"/>
            </w:trPr>
          </w:trPrChange>
        </w:trPr>
        <w:tc>
          <w:tcPr>
            <w:tcW w:w="1951" w:type="dxa"/>
            <w:shd w:val="clear" w:color="auto" w:fill="FFFFFF"/>
            <w:tcPrChange w:id="21" w:author="Usuario" w:date="2016-10-20T14:20:00Z">
              <w:tcPr>
                <w:tcW w:w="2232" w:type="dxa"/>
                <w:shd w:val="clear" w:color="auto" w:fill="FFFFFF"/>
              </w:tcPr>
            </w:tcPrChange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552" w:type="dxa"/>
            <w:shd w:val="clear" w:color="auto" w:fill="FFFFFF"/>
            <w:tcPrChange w:id="22" w:author="Usuario" w:date="2016-10-20T14:20:00Z">
              <w:tcPr>
                <w:tcW w:w="2271" w:type="dxa"/>
                <w:shd w:val="clear" w:color="auto" w:fill="FFFFFF"/>
              </w:tcPr>
            </w:tcPrChange>
          </w:tcPr>
          <w:p w14:paraId="56E93A07" w14:textId="397E73E6" w:rsidR="00A75662" w:rsidRPr="007673FA" w:rsidRDefault="00B354D5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ins w:id="23" w:author="Usuario" w:date="2016-10-20T14:20:00Z">
              <w:r>
                <w:rPr>
                  <w:rFonts w:ascii="Verdana" w:hAnsi="Verdana" w:cs="Arial"/>
                  <w:b/>
                  <w:color w:val="002060"/>
                  <w:sz w:val="20"/>
                  <w:lang w:val="en-GB"/>
                </w:rPr>
                <w:t>Universidad de Cádiz</w:t>
              </w:r>
            </w:ins>
          </w:p>
        </w:tc>
        <w:tc>
          <w:tcPr>
            <w:tcW w:w="2268" w:type="dxa"/>
            <w:vMerge w:val="restart"/>
            <w:shd w:val="clear" w:color="auto" w:fill="FFFFFF"/>
            <w:tcPrChange w:id="24" w:author="Usuario" w:date="2016-10-20T14:20:00Z">
              <w:tcPr>
                <w:tcW w:w="2268" w:type="dxa"/>
                <w:vMerge w:val="restart"/>
                <w:shd w:val="clear" w:color="auto" w:fill="FFFFFF"/>
              </w:tcPr>
            </w:tcPrChange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  <w:tcPrChange w:id="25" w:author="Usuario" w:date="2016-10-20T14:20:00Z">
              <w:tcPr>
                <w:tcW w:w="2157" w:type="dxa"/>
                <w:vMerge w:val="restart"/>
                <w:shd w:val="clear" w:color="auto" w:fill="FFFFFF"/>
              </w:tcPr>
            </w:tcPrChange>
          </w:tcPr>
          <w:p w14:paraId="56E93A09" w14:textId="1C70C2DD" w:rsidR="00A75662" w:rsidRPr="007673FA" w:rsidRDefault="00B354D5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ins w:id="26" w:author="Usuario" w:date="2016-10-20T14:20:00Z">
              <w:r w:rsidRPr="00DB68B9">
                <w:rPr>
                  <w:rFonts w:ascii="Verdana" w:hAnsi="Verdana" w:cs="Calibri"/>
                  <w:highlight w:val="yellow"/>
                  <w:lang w:val="en-GB"/>
                </w:rPr>
                <w:t>……………….</w:t>
              </w:r>
            </w:ins>
          </w:p>
        </w:tc>
      </w:tr>
      <w:tr w:rsidR="00A75662" w:rsidRPr="007673FA" w14:paraId="56E93A11" w14:textId="77777777" w:rsidTr="00B354D5">
        <w:trPr>
          <w:trHeight w:val="371"/>
          <w:trPrChange w:id="27" w:author="Usuario" w:date="2016-10-20T14:20:00Z">
            <w:trPr>
              <w:trHeight w:val="371"/>
            </w:trPr>
          </w:trPrChange>
        </w:trPr>
        <w:tc>
          <w:tcPr>
            <w:tcW w:w="1951" w:type="dxa"/>
            <w:shd w:val="clear" w:color="auto" w:fill="FFFFFF"/>
            <w:tcPrChange w:id="28" w:author="Usuario" w:date="2016-10-20T14:20:00Z">
              <w:tcPr>
                <w:tcW w:w="2232" w:type="dxa"/>
                <w:shd w:val="clear" w:color="auto" w:fill="FFFFFF"/>
              </w:tcPr>
            </w:tcPrChange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552" w:type="dxa"/>
            <w:shd w:val="clear" w:color="auto" w:fill="FFFFFF"/>
            <w:tcPrChange w:id="29" w:author="Usuario" w:date="2016-10-20T14:20:00Z">
              <w:tcPr>
                <w:tcW w:w="2271" w:type="dxa"/>
                <w:shd w:val="clear" w:color="auto" w:fill="FFFFFF"/>
              </w:tcPr>
            </w:tcPrChange>
          </w:tcPr>
          <w:p w14:paraId="56E93A0E" w14:textId="4331147F" w:rsidR="00A75662" w:rsidRPr="007673FA" w:rsidRDefault="00B354D5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spellStart"/>
            <w:ins w:id="30" w:author="Usuario" w:date="2016-10-20T14:20:00Z">
              <w:r>
                <w:rPr>
                  <w:rFonts w:ascii="Verdana" w:hAnsi="Verdana" w:cs="Arial"/>
                  <w:b/>
                  <w:color w:val="002060"/>
                  <w:sz w:val="20"/>
                  <w:lang w:val="en-GB"/>
                </w:rPr>
                <w:t>Es</w:t>
              </w:r>
              <w:proofErr w:type="spellEnd"/>
              <w:r>
                <w:rPr>
                  <w:rFonts w:ascii="Verdana" w:hAnsi="Verdana" w:cs="Arial"/>
                  <w:b/>
                  <w:color w:val="002060"/>
                  <w:sz w:val="20"/>
                  <w:lang w:val="en-GB"/>
                </w:rPr>
                <w:t xml:space="preserve"> CADIZ  01</w:t>
              </w:r>
            </w:ins>
          </w:p>
        </w:tc>
        <w:tc>
          <w:tcPr>
            <w:tcW w:w="2268" w:type="dxa"/>
            <w:vMerge/>
            <w:shd w:val="clear" w:color="auto" w:fill="FFFFFF"/>
            <w:tcPrChange w:id="31" w:author="Usuario" w:date="2016-10-20T14:20:00Z">
              <w:tcPr>
                <w:tcW w:w="2268" w:type="dxa"/>
                <w:vMerge/>
                <w:shd w:val="clear" w:color="auto" w:fill="FFFFFF"/>
              </w:tcPr>
            </w:tcPrChange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  <w:tcPrChange w:id="32" w:author="Usuario" w:date="2016-10-20T14:20:00Z">
              <w:tcPr>
                <w:tcW w:w="2157" w:type="dxa"/>
                <w:vMerge/>
                <w:shd w:val="clear" w:color="auto" w:fill="FFFFFF"/>
              </w:tcPr>
            </w:tcPrChange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B354D5">
        <w:trPr>
          <w:trHeight w:val="559"/>
          <w:trPrChange w:id="33" w:author="Usuario" w:date="2016-10-20T14:20:00Z">
            <w:trPr>
              <w:trHeight w:val="559"/>
            </w:trPr>
          </w:trPrChange>
        </w:trPr>
        <w:tc>
          <w:tcPr>
            <w:tcW w:w="1951" w:type="dxa"/>
            <w:shd w:val="clear" w:color="auto" w:fill="FFFFFF"/>
            <w:tcPrChange w:id="34" w:author="Usuario" w:date="2016-10-20T14:20:00Z">
              <w:tcPr>
                <w:tcW w:w="2232" w:type="dxa"/>
                <w:shd w:val="clear" w:color="auto" w:fill="FFFFFF"/>
              </w:tcPr>
            </w:tcPrChange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552" w:type="dxa"/>
            <w:shd w:val="clear" w:color="auto" w:fill="FFFFFF"/>
            <w:tcPrChange w:id="35" w:author="Usuario" w:date="2016-10-20T14:20:00Z">
              <w:tcPr>
                <w:tcW w:w="2271" w:type="dxa"/>
                <w:shd w:val="clear" w:color="auto" w:fill="FFFFFF"/>
              </w:tcPr>
            </w:tcPrChange>
          </w:tcPr>
          <w:p w14:paraId="56E93A13" w14:textId="4CEC3316" w:rsidR="007967A9" w:rsidRPr="007673FA" w:rsidRDefault="00B354D5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ins w:id="36" w:author="Usuario" w:date="2016-10-20T14:20:00Z">
              <w:r w:rsidRPr="00DB68B9">
                <w:rPr>
                  <w:rFonts w:ascii="Verdana" w:hAnsi="Verdana" w:cs="Calibri"/>
                  <w:highlight w:val="yellow"/>
                  <w:lang w:val="en-GB"/>
                </w:rPr>
                <w:t>……………….</w:t>
              </w:r>
            </w:ins>
          </w:p>
        </w:tc>
        <w:tc>
          <w:tcPr>
            <w:tcW w:w="2268" w:type="dxa"/>
            <w:shd w:val="clear" w:color="auto" w:fill="FFFFFF"/>
            <w:tcPrChange w:id="37" w:author="Usuario" w:date="2016-10-20T14:20:00Z">
              <w:tcPr>
                <w:tcW w:w="2268" w:type="dxa"/>
                <w:shd w:val="clear" w:color="auto" w:fill="FFFFFF"/>
              </w:tcPr>
            </w:tcPrChange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  <w:tcPrChange w:id="38" w:author="Usuario" w:date="2016-10-20T14:20:00Z">
              <w:tcPr>
                <w:tcW w:w="2157" w:type="dxa"/>
                <w:shd w:val="clear" w:color="auto" w:fill="FFFFFF"/>
              </w:tcPr>
            </w:tcPrChange>
          </w:tcPr>
          <w:p w14:paraId="56E93A15" w14:textId="2CF05308" w:rsidR="007967A9" w:rsidRPr="007673FA" w:rsidRDefault="00B354D5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  <w:ins w:id="39" w:author="Usuario" w:date="2016-10-20T14:21:00Z">
              <w:r w:rsidRPr="00DB68B9">
                <w:rPr>
                  <w:rFonts w:ascii="Verdana" w:hAnsi="Verdana" w:cs="Calibri"/>
                  <w:highlight w:val="yellow"/>
                  <w:lang w:val="en-GB"/>
                </w:rPr>
                <w:t>……………….</w:t>
              </w:r>
            </w:ins>
          </w:p>
        </w:tc>
      </w:tr>
      <w:tr w:rsidR="007967A9" w:rsidRPr="00EF398E" w14:paraId="56E93A1B" w14:textId="77777777" w:rsidTr="00B354D5">
        <w:tc>
          <w:tcPr>
            <w:tcW w:w="1951" w:type="dxa"/>
            <w:shd w:val="clear" w:color="auto" w:fill="FFFFFF"/>
            <w:tcPrChange w:id="40" w:author="Usuario" w:date="2016-10-20T14:20:00Z">
              <w:tcPr>
                <w:tcW w:w="2232" w:type="dxa"/>
                <w:shd w:val="clear" w:color="auto" w:fill="FFFFFF"/>
              </w:tcPr>
            </w:tcPrChange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552" w:type="dxa"/>
            <w:shd w:val="clear" w:color="auto" w:fill="FFFFFF"/>
            <w:tcPrChange w:id="41" w:author="Usuario" w:date="2016-10-20T14:20:00Z">
              <w:tcPr>
                <w:tcW w:w="2271" w:type="dxa"/>
                <w:shd w:val="clear" w:color="auto" w:fill="FFFFFF"/>
              </w:tcPr>
            </w:tcPrChange>
          </w:tcPr>
          <w:p w14:paraId="56E93A18" w14:textId="249A1F60" w:rsidR="007967A9" w:rsidRPr="00782942" w:rsidRDefault="00B354D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ins w:id="42" w:author="Usuario" w:date="2016-10-20T14:21:00Z">
              <w:r w:rsidRPr="00DB68B9">
                <w:rPr>
                  <w:rFonts w:ascii="Verdana" w:hAnsi="Verdana" w:cs="Calibri"/>
                  <w:highlight w:val="yellow"/>
                  <w:lang w:val="en-GB"/>
                </w:rPr>
                <w:t>……………….</w:t>
              </w:r>
            </w:ins>
          </w:p>
        </w:tc>
        <w:tc>
          <w:tcPr>
            <w:tcW w:w="2268" w:type="dxa"/>
            <w:shd w:val="clear" w:color="auto" w:fill="FFFFFF"/>
            <w:tcPrChange w:id="43" w:author="Usuario" w:date="2016-10-20T14:20:00Z">
              <w:tcPr>
                <w:tcW w:w="2268" w:type="dxa"/>
                <w:shd w:val="clear" w:color="auto" w:fill="FFFFFF"/>
              </w:tcPr>
            </w:tcPrChange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782942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  <w:tcPrChange w:id="44" w:author="Usuario" w:date="2016-10-20T14:20:00Z">
              <w:tcPr>
                <w:tcW w:w="2157" w:type="dxa"/>
                <w:shd w:val="clear" w:color="auto" w:fill="FFFFFF"/>
              </w:tcPr>
            </w:tcPrChange>
          </w:tcPr>
          <w:p w14:paraId="56E93A1A" w14:textId="1AAE1CF8" w:rsidR="007967A9" w:rsidRPr="00EF398E" w:rsidRDefault="00B354D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ins w:id="45" w:author="Usuario" w:date="2016-10-20T14:21:00Z">
              <w:r w:rsidRPr="00DB68B9">
                <w:rPr>
                  <w:rFonts w:ascii="Verdana" w:hAnsi="Verdana" w:cs="Calibri"/>
                  <w:highlight w:val="yellow"/>
                  <w:lang w:val="en-GB"/>
                </w:rPr>
                <w:t>……………….</w:t>
              </w:r>
            </w:ins>
          </w:p>
        </w:tc>
      </w:tr>
    </w:tbl>
    <w:p w14:paraId="2FFD8109" w14:textId="77777777" w:rsidR="00D2071E" w:rsidRPr="00A941C9" w:rsidRDefault="00D2071E" w:rsidP="007967A9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Ttulo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Refdenotaalfinal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 xml:space="preserve">: </w:t>
      </w:r>
      <w:r w:rsidR="00377526" w:rsidRPr="00B354D5">
        <w:rPr>
          <w:rFonts w:ascii="Verdana" w:hAnsi="Verdana" w:cs="Calibri"/>
          <w:highlight w:val="yellow"/>
          <w:lang w:val="en-GB"/>
          <w:rPrChange w:id="48" w:author="Usuario" w:date="2016-10-20T14:21:00Z">
            <w:rPr>
              <w:rFonts w:ascii="Verdana" w:hAnsi="Verdana" w:cs="Calibri"/>
              <w:lang w:val="en-GB"/>
            </w:rPr>
          </w:rPrChange>
        </w:rPr>
        <w:t>…………………</w:t>
      </w:r>
      <w:r w:rsidR="00377526" w:rsidRPr="00121A1B">
        <w:rPr>
          <w:rFonts w:ascii="Verdana" w:hAnsi="Verdana" w:cs="Calibri"/>
          <w:lang w:val="en-GB"/>
        </w:rPr>
        <w:t>.</w:t>
      </w:r>
    </w:p>
    <w:p w14:paraId="56E93A26" w14:textId="16293B4B" w:rsidR="00377526" w:rsidRPr="00B223B0" w:rsidRDefault="00377526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</w:t>
      </w:r>
      <w:r w:rsidRPr="00B354D5">
        <w:rPr>
          <w:rFonts w:ascii="Verdana" w:hAnsi="Verdana" w:cs="Calibri"/>
          <w:highlight w:val="yellow"/>
          <w:lang w:val="en-GB"/>
          <w:rPrChange w:id="49" w:author="Usuario" w:date="2016-10-20T14:21:00Z">
            <w:rPr>
              <w:rFonts w:ascii="Verdana" w:hAnsi="Verdana" w:cs="Calibri"/>
              <w:lang w:val="en-GB"/>
            </w:rPr>
          </w:rPrChange>
        </w:rPr>
        <w:t xml:space="preserve">Bachelor </w:t>
      </w:r>
      <w:r w:rsidRPr="00B354D5">
        <w:rPr>
          <w:rFonts w:ascii="Verdana" w:hAnsi="Verdana"/>
          <w:highlight w:val="yellow"/>
          <w:lang w:val="en-GB"/>
          <w:rPrChange w:id="50" w:author="Usuario" w:date="2016-10-20T14:21:00Z">
            <w:rPr>
              <w:rFonts w:ascii="Verdana" w:hAnsi="Verdana"/>
              <w:lang w:val="en-GB"/>
            </w:rPr>
          </w:rPrChange>
        </w:rPr>
        <w:t>or equiv</w:t>
      </w:r>
      <w:r w:rsidR="00713E3E" w:rsidRPr="00B354D5">
        <w:rPr>
          <w:rFonts w:ascii="Verdana" w:hAnsi="Verdana"/>
          <w:highlight w:val="yellow"/>
          <w:lang w:val="en-GB"/>
          <w:rPrChange w:id="51" w:author="Usuario" w:date="2016-10-20T14:21:00Z">
            <w:rPr>
              <w:rFonts w:ascii="Verdana" w:hAnsi="Verdana"/>
              <w:lang w:val="en-GB"/>
            </w:rPr>
          </w:rPrChange>
        </w:rPr>
        <w:t>alent first cycle (EQF level 6)</w:t>
      </w:r>
      <w:r w:rsidRPr="00B354D5">
        <w:rPr>
          <w:rFonts w:ascii="Verdana" w:hAnsi="Verdana" w:cs="Calibri"/>
          <w:highlight w:val="yellow"/>
          <w:lang w:val="en-GB"/>
          <w:rPrChange w:id="52" w:author="Usuario" w:date="2016-10-20T14:21:00Z">
            <w:rPr>
              <w:rFonts w:ascii="Verdana" w:hAnsi="Verdana" w:cs="Calibri"/>
              <w:lang w:val="en-GB"/>
            </w:rPr>
          </w:rPrChange>
        </w:rPr>
        <w:t xml:space="preserve"> </w:t>
      </w:r>
      <w:sdt>
        <w:sdtPr>
          <w:rPr>
            <w:rFonts w:ascii="Verdana" w:hAnsi="Verdana" w:cs="Calibri"/>
            <w:highlight w:val="yellow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 w:rsidRPr="00B354D5">
            <w:rPr>
              <w:rFonts w:ascii="MS Gothic" w:eastAsia="MS Gothic" w:hAnsi="MS Gothic" w:cs="Calibri"/>
              <w:highlight w:val="yellow"/>
              <w:lang w:val="en-GB"/>
              <w:rPrChange w:id="53" w:author="Usuario" w:date="2016-10-20T14:21:00Z">
                <w:rPr>
                  <w:rFonts w:ascii="MS Gothic" w:eastAsia="MS Gothic" w:hAnsi="MS Gothic" w:cs="Calibri"/>
                  <w:lang w:val="en-GB"/>
                </w:rPr>
              </w:rPrChange>
            </w:rPr>
            <w:t>☐</w:t>
          </w:r>
        </w:sdtContent>
      </w:sdt>
      <w:r w:rsidRPr="00B354D5">
        <w:rPr>
          <w:rFonts w:ascii="Verdana" w:hAnsi="Verdana" w:cs="Calibri"/>
          <w:highlight w:val="yellow"/>
          <w:lang w:val="en-GB"/>
          <w:rPrChange w:id="54" w:author="Usuario" w:date="2016-10-20T14:21:00Z">
            <w:rPr>
              <w:rFonts w:ascii="Verdana" w:hAnsi="Verdana" w:cs="Calibri"/>
              <w:lang w:val="en-GB"/>
            </w:rPr>
          </w:rPrChange>
        </w:rPr>
        <w:t xml:space="preserve">; Master </w:t>
      </w:r>
      <w:r w:rsidRPr="00B354D5">
        <w:rPr>
          <w:rFonts w:ascii="Verdana" w:hAnsi="Verdana"/>
          <w:highlight w:val="yellow"/>
          <w:lang w:val="en-GB"/>
          <w:rPrChange w:id="55" w:author="Usuario" w:date="2016-10-20T14:21:00Z">
            <w:rPr>
              <w:rFonts w:ascii="Verdana" w:hAnsi="Verdana"/>
              <w:lang w:val="en-GB"/>
            </w:rPr>
          </w:rPrChange>
        </w:rPr>
        <w:t>or equiva</w:t>
      </w:r>
      <w:r w:rsidR="00713E3E" w:rsidRPr="00B354D5">
        <w:rPr>
          <w:rFonts w:ascii="Verdana" w:hAnsi="Verdana"/>
          <w:highlight w:val="yellow"/>
          <w:lang w:val="en-GB"/>
          <w:rPrChange w:id="56" w:author="Usuario" w:date="2016-10-20T14:21:00Z">
            <w:rPr>
              <w:rFonts w:ascii="Verdana" w:hAnsi="Verdana"/>
              <w:lang w:val="en-GB"/>
            </w:rPr>
          </w:rPrChange>
        </w:rPr>
        <w:t>lent second cycle (EQF level 7)</w:t>
      </w:r>
      <w:r w:rsidRPr="00B354D5">
        <w:rPr>
          <w:rFonts w:ascii="Verdana" w:hAnsi="Verdana" w:cs="Calibri"/>
          <w:highlight w:val="yellow"/>
          <w:lang w:val="en-GB"/>
          <w:rPrChange w:id="57" w:author="Usuario" w:date="2016-10-20T14:21:00Z">
            <w:rPr>
              <w:rFonts w:ascii="Verdana" w:hAnsi="Verdana" w:cs="Calibri"/>
              <w:lang w:val="en-GB"/>
            </w:rPr>
          </w:rPrChange>
        </w:rPr>
        <w:t xml:space="preserve"> </w:t>
      </w:r>
      <w:sdt>
        <w:sdtPr>
          <w:rPr>
            <w:rFonts w:ascii="Verdana" w:hAnsi="Verdana" w:cs="Calibri"/>
            <w:highlight w:val="yellow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 w:rsidRPr="00B354D5">
            <w:rPr>
              <w:rFonts w:ascii="MS Gothic" w:eastAsia="MS Gothic" w:hAnsi="MS Gothic" w:cs="Calibri"/>
              <w:highlight w:val="yellow"/>
              <w:lang w:val="en-GB"/>
              <w:rPrChange w:id="58" w:author="Usuario" w:date="2016-10-20T14:21:00Z">
                <w:rPr>
                  <w:rFonts w:ascii="MS Gothic" w:eastAsia="MS Gothic" w:hAnsi="MS Gothic" w:cs="Calibri"/>
                  <w:lang w:val="en-GB"/>
                </w:rPr>
              </w:rPrChange>
            </w:rPr>
            <w:t>☐</w:t>
          </w:r>
        </w:sdtContent>
      </w:sdt>
      <w:r w:rsidRPr="00B354D5">
        <w:rPr>
          <w:rFonts w:ascii="Verdana" w:hAnsi="Verdana" w:cs="Calibri"/>
          <w:highlight w:val="yellow"/>
          <w:lang w:val="en-GB"/>
          <w:rPrChange w:id="59" w:author="Usuario" w:date="2016-10-20T14:21:00Z">
            <w:rPr>
              <w:rFonts w:ascii="Verdana" w:hAnsi="Verdana" w:cs="Calibri"/>
              <w:lang w:val="en-GB"/>
            </w:rPr>
          </w:rPrChange>
        </w:rPr>
        <w:t xml:space="preserve">; Doctoral </w:t>
      </w:r>
      <w:r w:rsidRPr="00B354D5">
        <w:rPr>
          <w:rFonts w:ascii="Verdana" w:hAnsi="Verdana"/>
          <w:highlight w:val="yellow"/>
          <w:lang w:val="en-GB"/>
          <w:rPrChange w:id="60" w:author="Usuario" w:date="2016-10-20T14:21:00Z">
            <w:rPr>
              <w:rFonts w:ascii="Verdana" w:hAnsi="Verdana"/>
              <w:lang w:val="en-GB"/>
            </w:rPr>
          </w:rPrChange>
        </w:rPr>
        <w:t>or equivalent third cycle (EQF level 8)</w:t>
      </w:r>
      <w:r w:rsidRPr="00B354D5">
        <w:rPr>
          <w:rFonts w:ascii="Verdana" w:hAnsi="Verdana" w:cs="Calibri"/>
          <w:highlight w:val="yellow"/>
          <w:lang w:val="en-GB"/>
          <w:rPrChange w:id="61" w:author="Usuario" w:date="2016-10-20T14:21:00Z">
            <w:rPr>
              <w:rFonts w:ascii="Verdana" w:hAnsi="Verdana" w:cs="Calibri"/>
              <w:lang w:val="en-GB"/>
            </w:rPr>
          </w:rPrChange>
        </w:rPr>
        <w:t xml:space="preserve"> </w:t>
      </w:r>
      <w:sdt>
        <w:sdtPr>
          <w:rPr>
            <w:rFonts w:ascii="Verdana" w:hAnsi="Verdana" w:cs="Calibri"/>
            <w:highlight w:val="yellow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 w:rsidRPr="00B354D5">
            <w:rPr>
              <w:rFonts w:ascii="MS Gothic" w:eastAsia="MS Gothic" w:hAnsi="MS Gothic" w:cs="Calibri"/>
              <w:highlight w:val="yellow"/>
              <w:lang w:val="en-GB"/>
              <w:rPrChange w:id="62" w:author="Usuario" w:date="2016-10-20T14:21:00Z">
                <w:rPr>
                  <w:rFonts w:ascii="MS Gothic" w:eastAsia="MS Gothic" w:hAnsi="MS Gothic" w:cs="Calibri"/>
                  <w:lang w:val="en-GB"/>
                </w:rPr>
              </w:rPrChange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Number of students at the receiving institution benefiting from the teaching programme: </w:t>
      </w:r>
      <w:r w:rsidRPr="00B354D5">
        <w:rPr>
          <w:rFonts w:ascii="Verdana" w:hAnsi="Verdana" w:cs="Calibri"/>
          <w:highlight w:val="yellow"/>
          <w:lang w:val="en-GB"/>
          <w:rPrChange w:id="63" w:author="Usuario" w:date="2016-10-20T14:21:00Z">
            <w:rPr>
              <w:rFonts w:ascii="Verdana" w:hAnsi="Verdana" w:cs="Calibri"/>
              <w:lang w:val="en-GB"/>
            </w:rPr>
          </w:rPrChange>
        </w:rPr>
        <w:t>………………</w:t>
      </w:r>
    </w:p>
    <w:p w14:paraId="56E93A28" w14:textId="77777777" w:rsidR="00377526" w:rsidRDefault="00377526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</w:t>
      </w:r>
      <w:r w:rsidRPr="00B354D5">
        <w:rPr>
          <w:rFonts w:ascii="Verdana" w:hAnsi="Verdana" w:cs="Calibri"/>
          <w:highlight w:val="yellow"/>
          <w:lang w:val="en-GB"/>
          <w:rPrChange w:id="64" w:author="Usuario" w:date="2016-10-20T14:21:00Z">
            <w:rPr>
              <w:rFonts w:ascii="Verdana" w:hAnsi="Verdana" w:cs="Calibri"/>
              <w:lang w:val="en-GB"/>
            </w:rPr>
          </w:rPrChange>
        </w:rPr>
        <w:t>………………</w:t>
      </w:r>
    </w:p>
    <w:p w14:paraId="63DFBEF5" w14:textId="38DC3093" w:rsidR="00466BFF" w:rsidRPr="00490F95" w:rsidRDefault="00466BFF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B354D5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2879E5D8" w:rsidR="00153B61" w:rsidRPr="00490F95" w:rsidRDefault="00B354D5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ins w:id="65" w:author="Usuario" w:date="2016-10-20T14:21:00Z">
              <w:r w:rsidRPr="00DB68B9">
                <w:rPr>
                  <w:rFonts w:ascii="Verdana" w:hAnsi="Verdana" w:cs="Calibri"/>
                  <w:highlight w:val="yellow"/>
                  <w:lang w:val="en-GB"/>
                </w:rPr>
                <w:t>……………….</w:t>
              </w:r>
            </w:ins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B354D5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67735F7D" w:rsidR="00153B61" w:rsidRDefault="00B354D5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ins w:id="66" w:author="Usuario" w:date="2016-10-20T14:21:00Z">
              <w:r w:rsidRPr="00DB68B9">
                <w:rPr>
                  <w:rFonts w:ascii="Verdana" w:hAnsi="Verdana" w:cs="Calibri"/>
                  <w:highlight w:val="yellow"/>
                  <w:lang w:val="en-GB"/>
                </w:rPr>
                <w:t>……………….</w:t>
              </w:r>
            </w:ins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B354D5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50233E50" w:rsidR="00153B61" w:rsidRDefault="00B354D5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ins w:id="67" w:author="Usuario" w:date="2016-10-20T14:21:00Z">
              <w:r w:rsidRPr="00DB68B9">
                <w:rPr>
                  <w:rFonts w:ascii="Verdana" w:hAnsi="Verdana" w:cs="Calibri"/>
                  <w:highlight w:val="yellow"/>
                  <w:lang w:val="en-GB"/>
                </w:rPr>
                <w:t>……………….</w:t>
              </w:r>
            </w:ins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B354D5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31A5F39" w:rsidR="00153B61" w:rsidRDefault="00B354D5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ins w:id="68" w:author="Usuario" w:date="2016-10-20T14:21:00Z">
              <w:r w:rsidRPr="00DB68B9">
                <w:rPr>
                  <w:rFonts w:ascii="Verdana" w:hAnsi="Verdana" w:cs="Calibri"/>
                  <w:highlight w:val="yellow"/>
                  <w:lang w:val="en-GB"/>
                </w:rPr>
                <w:t>……………….</w:t>
              </w:r>
            </w:ins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Refdenotaalfinal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59FDDBEE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  <w:ins w:id="69" w:author="Usuario" w:date="2016-10-20T14:21:00Z">
              <w:r w:rsidR="00B354D5" w:rsidRPr="00DB68B9">
                <w:rPr>
                  <w:rFonts w:ascii="Verdana" w:hAnsi="Verdana" w:cs="Calibri"/>
                  <w:highlight w:val="yellow"/>
                  <w:lang w:val="en-GB"/>
                </w:rPr>
                <w:t xml:space="preserve"> ……………….</w:t>
              </w:r>
            </w:ins>
          </w:p>
          <w:p w14:paraId="56E93A48" w14:textId="5CAE053C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</w:t>
            </w:r>
            <w:proofErr w:type="gramStart"/>
            <w:r w:rsidRPr="00490F95">
              <w:rPr>
                <w:rFonts w:ascii="Verdana" w:hAnsi="Verdana" w:cs="Calibri"/>
                <w:sz w:val="20"/>
                <w:lang w:val="en-GB"/>
              </w:rPr>
              <w:t>:</w:t>
            </w:r>
            <w:r w:rsidRPr="00490F95">
              <w:rPr>
                <w:rStyle w:val="Refdenotaalfinal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ins w:id="70" w:author="Usuario" w:date="2016-10-20T14:21:00Z">
              <w:r w:rsidR="00B354D5" w:rsidRPr="00DB68B9">
                <w:rPr>
                  <w:rFonts w:ascii="Verdana" w:hAnsi="Verdana" w:cs="Calibri"/>
                  <w:highlight w:val="yellow"/>
                  <w:lang w:val="en-GB"/>
                </w:rPr>
                <w:t>……………….</w:t>
              </w:r>
            </w:ins>
            <w:proofErr w:type="gramEnd"/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ins w:id="71" w:author="Usuario" w:date="2016-10-20T14:21:00Z">
              <w:r w:rsidR="00B354D5" w:rsidRPr="00DB68B9">
                <w:rPr>
                  <w:rFonts w:ascii="Verdana" w:hAnsi="Verdana" w:cs="Calibri"/>
                  <w:highlight w:val="yellow"/>
                  <w:lang w:val="en-GB"/>
                </w:rPr>
                <w:t xml:space="preserve"> ……………….</w:t>
              </w:r>
            </w:ins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2DD7B2C5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  <w:ins w:id="72" w:author="Usuario" w:date="2016-10-20T14:21:00Z">
              <w:r w:rsidR="00B354D5" w:rsidRPr="00DB68B9">
                <w:rPr>
                  <w:rFonts w:ascii="Verdana" w:hAnsi="Verdana" w:cs="Calibri"/>
                  <w:highlight w:val="yellow"/>
                  <w:lang w:val="en-GB"/>
                </w:rPr>
                <w:t xml:space="preserve"> ……………….</w:t>
              </w:r>
            </w:ins>
          </w:p>
          <w:p w14:paraId="56E93A4D" w14:textId="4CA22080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ins w:id="73" w:author="Usuario" w:date="2016-10-20T14:21:00Z">
              <w:r w:rsidR="00B354D5" w:rsidRPr="00DB68B9">
                <w:rPr>
                  <w:rFonts w:ascii="Verdana" w:hAnsi="Verdana" w:cs="Calibri"/>
                  <w:highlight w:val="yellow"/>
                  <w:lang w:val="en-GB"/>
                </w:rPr>
                <w:t>……………….</w:t>
              </w:r>
            </w:ins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</w:t>
            </w:r>
            <w:proofErr w:type="gramStart"/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ins w:id="74" w:author="Usuario" w:date="2016-10-20T14:21:00Z">
              <w:r w:rsidR="00B354D5" w:rsidRPr="00DB68B9">
                <w:rPr>
                  <w:rFonts w:ascii="Verdana" w:hAnsi="Verdana" w:cs="Calibri"/>
                  <w:highlight w:val="yellow"/>
                  <w:lang w:val="en-GB"/>
                </w:rPr>
                <w:t>……………….</w:t>
              </w:r>
            </w:ins>
            <w:proofErr w:type="gramEnd"/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1C41B33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  <w:bookmarkStart w:id="75" w:name="_GoBack"/>
            <w:bookmarkEnd w:id="75"/>
            <w:ins w:id="76" w:author="Usuario" w:date="2016-10-20T14:22:00Z">
              <w:r w:rsidR="00B354D5" w:rsidRPr="00A200F6">
                <w:rPr>
                  <w:rFonts w:ascii="Verdana" w:hAnsi="Verdana" w:cs="Calibri"/>
                  <w:lang w:val="en-GB"/>
                  <w:rPrChange w:id="77" w:author="Usuario" w:date="2016-11-17T12:23:00Z">
                    <w:rPr>
                      <w:rFonts w:ascii="Verdana" w:hAnsi="Verdana" w:cs="Calibri"/>
                      <w:highlight w:val="yellow"/>
                      <w:lang w:val="en-GB"/>
                    </w:rPr>
                  </w:rPrChange>
                </w:rPr>
                <w:t xml:space="preserve"> ……………….</w:t>
              </w:r>
            </w:ins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6EDA97" w14:textId="77777777" w:rsidR="00B34C41" w:rsidRDefault="00B34C41">
      <w:r>
        <w:separator/>
      </w:r>
    </w:p>
  </w:endnote>
  <w:endnote w:type="continuationSeparator" w:id="0">
    <w:p w14:paraId="008EDE7B" w14:textId="77777777" w:rsidR="00B34C41" w:rsidRDefault="00B34C41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Textonotaalfinal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2F549E" w:rsidRDefault="009F5B61" w:rsidP="00B223B0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F549E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F549E">
        <w:rPr>
          <w:rFonts w:ascii="Verdana" w:hAnsi="Verdana"/>
          <w:sz w:val="16"/>
          <w:szCs w:val="16"/>
          <w:lang w:val="en-GB"/>
        </w:rPr>
        <w:t xml:space="preserve">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2F549E" w:rsidRDefault="00A568F8" w:rsidP="00B223B0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2F549E" w:rsidRDefault="007967A9" w:rsidP="00B223B0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r w:rsidR="00EB68C8">
        <w:fldChar w:fldCharType="begin"/>
      </w:r>
      <w:r w:rsidR="00EB68C8" w:rsidRPr="00B354D5">
        <w:rPr>
          <w:lang w:val="en-US"/>
          <w:rPrChange w:id="14" w:author="Usuario" w:date="2016-10-20T14:19:00Z">
            <w:rPr/>
          </w:rPrChange>
        </w:rPr>
        <w:instrText xml:space="preserve"> HYPERLINK "https://www.iso.org/obp/ui/" \l "search" </w:instrText>
      </w:r>
      <w:r w:rsidR="00EB68C8">
        <w:fldChar w:fldCharType="separate"/>
      </w:r>
      <w:r w:rsidR="00F71F07" w:rsidRPr="002F549E">
        <w:rPr>
          <w:rStyle w:val="Hipervnculo"/>
          <w:rFonts w:ascii="Verdana" w:hAnsi="Verdana"/>
          <w:sz w:val="16"/>
          <w:szCs w:val="16"/>
          <w:lang w:val="en-GB"/>
        </w:rPr>
        <w:t>https://www.iso.org/obp/ui/#search</w:t>
      </w:r>
      <w:r w:rsidR="00EB68C8">
        <w:rPr>
          <w:rStyle w:val="Hipervnculo"/>
          <w:rFonts w:ascii="Verdana" w:hAnsi="Verdana"/>
          <w:sz w:val="16"/>
          <w:szCs w:val="16"/>
          <w:lang w:val="en-GB"/>
        </w:rPr>
        <w:fldChar w:fldCharType="end"/>
      </w:r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B68C8">
        <w:fldChar w:fldCharType="begin"/>
      </w:r>
      <w:r w:rsidR="00EB68C8" w:rsidRPr="00B354D5">
        <w:rPr>
          <w:lang w:val="en-US"/>
          <w:rPrChange w:id="46" w:author="Usuario" w:date="2016-10-20T14:19:00Z">
            <w:rPr/>
          </w:rPrChange>
        </w:rPr>
        <w:instrText xml:space="preserve"> HYPERLINK "http://ec.europa.eu/education/tools/isced-f_en.htm" </w:instrText>
      </w:r>
      <w:r w:rsidR="00EB68C8">
        <w:fldChar w:fldCharType="separate"/>
      </w:r>
      <w:r w:rsidRPr="002F549E">
        <w:rPr>
          <w:rStyle w:val="Hipervnculo"/>
          <w:rFonts w:ascii="Verdana" w:hAnsi="Verdana"/>
          <w:sz w:val="16"/>
          <w:szCs w:val="16"/>
          <w:lang w:val="en-GB"/>
        </w:rPr>
        <w:t>ISCED-F 2013 search tool</w:t>
      </w:r>
      <w:r w:rsidR="00EB68C8">
        <w:rPr>
          <w:rStyle w:val="Hipervnculo"/>
          <w:rFonts w:ascii="Verdana" w:hAnsi="Verdana"/>
          <w:sz w:val="16"/>
          <w:szCs w:val="16"/>
          <w:lang w:val="en-GB"/>
        </w:rPr>
        <w:fldChar w:fldCharType="end"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r w:rsidR="00EB68C8">
        <w:fldChar w:fldCharType="begin"/>
      </w:r>
      <w:r w:rsidR="00EB68C8" w:rsidRPr="00B354D5">
        <w:rPr>
          <w:lang w:val="en-US"/>
          <w:rPrChange w:id="47" w:author="Usuario" w:date="2016-10-20T14:19:00Z">
            <w:rPr/>
          </w:rPrChange>
        </w:rPr>
        <w:instrText xml:space="preserve"> HYPERLINK "http://ec.europa.eu/education/tools/isced-f_en.htm" </w:instrText>
      </w:r>
      <w:r w:rsidR="00EB68C8">
        <w:fldChar w:fldCharType="separate"/>
      </w:r>
      <w:r w:rsidRPr="002F549E">
        <w:rPr>
          <w:rStyle w:val="Hipervnculo"/>
          <w:rFonts w:ascii="Verdana" w:hAnsi="Verdana"/>
          <w:sz w:val="16"/>
          <w:szCs w:val="16"/>
          <w:lang w:val="en-GB"/>
        </w:rPr>
        <w:t>http://ec.europa.eu/education/tools/isced-f_en.htm</w:t>
      </w:r>
      <w:r w:rsidR="00EB68C8">
        <w:rPr>
          <w:rStyle w:val="Hipervnculo"/>
          <w:rFonts w:ascii="Verdana" w:hAnsi="Verdana"/>
          <w:sz w:val="16"/>
          <w:szCs w:val="16"/>
          <w:lang w:val="en-GB"/>
        </w:rPr>
        <w:fldChar w:fldCharType="end"/>
      </w:r>
      <w:r w:rsidR="00252FF1" w:rsidRPr="002F549E">
        <w:rPr>
          <w:rStyle w:val="Hipervnculo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538EC549" w:rsidR="00153B61" w:rsidRPr="004208DA" w:rsidRDefault="00153B61" w:rsidP="00B223B0">
      <w:pPr>
        <w:pStyle w:val="Textonotaalfinal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81766A" w:rsidRDefault="0081766A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00F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60" w14:textId="77777777" w:rsidR="005655B4" w:rsidRDefault="005655B4">
    <w:pPr>
      <w:pStyle w:val="Piedepgina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4F03BC" w14:textId="77777777" w:rsidR="00B34C41" w:rsidRDefault="00B34C41">
      <w:r>
        <w:separator/>
      </w:r>
    </w:p>
  </w:footnote>
  <w:footnote w:type="continuationSeparator" w:id="0">
    <w:p w14:paraId="1F6F71D9" w14:textId="77777777" w:rsidR="00B34C41" w:rsidRDefault="00B34C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59" w14:textId="1223F028" w:rsidR="00B6735A" w:rsidRPr="00B6735A" w:rsidRDefault="00B6735A">
    <w:pPr>
      <w:rPr>
        <w:rFonts w:ascii="Arial Narrow" w:hAnsi="Arial Narrow"/>
        <w:sz w:val="18"/>
        <w:szCs w:val="18"/>
        <w:lang w:val="en-GB"/>
      </w:rPr>
    </w:pPr>
    <w:r w:rsidRPr="00B6735A">
      <w:rPr>
        <w:rFonts w:ascii="Arial Narrow" w:hAnsi="Arial Narrow"/>
        <w:sz w:val="18"/>
        <w:szCs w:val="18"/>
        <w:lang w:val="en-GB"/>
      </w:rPr>
      <w:t>GfNA</w:t>
    </w:r>
    <w:r w:rsidR="001A4319">
      <w:rPr>
        <w:rFonts w:ascii="Arial Narrow" w:hAnsi="Arial Narrow"/>
        <w:sz w:val="18"/>
        <w:szCs w:val="18"/>
        <w:lang w:val="en-GB"/>
      </w:rPr>
      <w:t>-II</w:t>
    </w:r>
    <w:r w:rsidR="00F64F47">
      <w:rPr>
        <w:rFonts w:ascii="Arial Narrow" w:hAnsi="Arial Narrow"/>
        <w:sz w:val="18"/>
        <w:szCs w:val="18"/>
        <w:lang w:val="en-GB"/>
      </w:rPr>
      <w:t>.7</w:t>
    </w:r>
    <w:r w:rsidR="001A4319">
      <w:rPr>
        <w:rFonts w:ascii="Arial Narrow" w:hAnsi="Arial Narrow"/>
        <w:sz w:val="18"/>
        <w:szCs w:val="18"/>
        <w:lang w:val="en-GB"/>
      </w:rPr>
      <w:t>-C-Annex</w:t>
    </w:r>
    <w:r w:rsidRPr="00B6735A">
      <w:rPr>
        <w:rFonts w:ascii="Arial Narrow" w:hAnsi="Arial Narrow"/>
        <w:sz w:val="18"/>
        <w:szCs w:val="18"/>
        <w:lang w:val="en-GB"/>
      </w:rPr>
      <w:t>-Erasmus+ HE</w:t>
    </w:r>
    <w:r w:rsidR="001A4319">
      <w:rPr>
        <w:rFonts w:ascii="Arial Narrow" w:hAnsi="Arial Narrow"/>
        <w:sz w:val="18"/>
        <w:szCs w:val="18"/>
        <w:lang w:val="en-GB"/>
      </w:rPr>
      <w:t xml:space="preserve"> Staff</w:t>
    </w:r>
    <w:r w:rsidRPr="00B6735A">
      <w:rPr>
        <w:rFonts w:ascii="Arial Narrow" w:hAnsi="Arial Narrow"/>
        <w:sz w:val="18"/>
        <w:szCs w:val="18"/>
        <w:lang w:val="en-GB"/>
      </w:rPr>
      <w:t xml:space="preserve"> Mobility </w:t>
    </w:r>
    <w:r w:rsidR="001A4319">
      <w:rPr>
        <w:rFonts w:ascii="Arial Narrow" w:hAnsi="Arial Narrow"/>
        <w:sz w:val="18"/>
        <w:szCs w:val="18"/>
        <w:lang w:val="en-GB"/>
      </w:rPr>
      <w:t>A</w:t>
    </w:r>
    <w:r w:rsidRPr="00B6735A">
      <w:rPr>
        <w:rFonts w:ascii="Arial Narrow" w:hAnsi="Arial Narrow"/>
        <w:sz w:val="18"/>
        <w:szCs w:val="18"/>
        <w:lang w:val="en-GB"/>
      </w:rPr>
      <w:t xml:space="preserve">greement </w:t>
    </w:r>
    <w:r w:rsidR="008674B4">
      <w:rPr>
        <w:rFonts w:ascii="Arial Narrow" w:hAnsi="Arial Narrow"/>
        <w:sz w:val="18"/>
        <w:szCs w:val="18"/>
        <w:lang w:val="en-GB"/>
      </w:rPr>
      <w:t xml:space="preserve">for </w:t>
    </w:r>
    <w:r w:rsidRPr="00B6735A">
      <w:rPr>
        <w:rFonts w:ascii="Arial Narrow" w:hAnsi="Arial Narrow"/>
        <w:sz w:val="18"/>
        <w:szCs w:val="18"/>
        <w:lang w:val="en-GB"/>
      </w:rPr>
      <w:t>teaching –</w:t>
    </w:r>
    <w:r w:rsidR="007577D1">
      <w:rPr>
        <w:rFonts w:ascii="Arial Narrow" w:hAnsi="Arial Narrow"/>
        <w:sz w:val="18"/>
        <w:szCs w:val="18"/>
        <w:lang w:val="en-GB"/>
      </w:rPr>
      <w:t xml:space="preserve"> </w:t>
    </w:r>
    <w:r w:rsidR="00F64F47">
      <w:rPr>
        <w:rFonts w:ascii="Arial Narrow" w:hAnsi="Arial Narrow"/>
        <w:sz w:val="18"/>
        <w:szCs w:val="18"/>
        <w:lang w:val="en-GB"/>
      </w:rPr>
      <w:t>2016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B354D5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B354D5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highlight w:val="yellow"/>
                                    <w:lang w:val="en-GB"/>
                                    <w:rPrChange w:id="78" w:author="Usuario" w:date="2016-10-20T14:19:00Z">
                                      <w:rPr>
                                        <w:rFonts w:ascii="Verdana" w:hAnsi="Verdana"/>
                                        <w:b/>
                                        <w:i/>
                                        <w:color w:val="003CB4"/>
                                        <w:sz w:val="16"/>
                                        <w:szCs w:val="16"/>
                                        <w:lang w:val="en-GB"/>
                                      </w:rPr>
                                    </w:rPrChange>
                                  </w:rPr>
                                  <w:t>Participant’s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B354D5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highlight w:val="yellow"/>
                              <w:lang w:val="en-GB"/>
                              <w:rPrChange w:id="84" w:author="Usuario" w:date="2016-10-20T14:19:00Z">
                                <w:rPr>
                                  <w:rFonts w:ascii="Verdana" w:hAnsi="Verdana"/>
                                  <w:b/>
                                  <w:i/>
                                  <w:color w:val="003CB4"/>
                                  <w:sz w:val="16"/>
                                  <w:szCs w:val="16"/>
                                  <w:lang w:val="en-GB"/>
                                </w:rPr>
                              </w:rPrChange>
                            </w:rPr>
                            <w:t>Participant’s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es-ES" w:eastAsia="es-ES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Encabezado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5F" w14:textId="77777777" w:rsidR="00506408" w:rsidRPr="00865FC1" w:rsidRDefault="00506408" w:rsidP="00E01AAA">
    <w:pPr>
      <w:pStyle w:val="Encabezado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aconnmero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Ttu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aconnmero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aconnmero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aconvieta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aconvieta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aconvieta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aconvieta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aconnmero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efaultTableStyle w:val="Tablaconcuadrcu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5C75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0F6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4C41"/>
    <w:rsid w:val="00B354D5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68C8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939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tulo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tulo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tulo3">
    <w:name w:val="heading 3"/>
    <w:basedOn w:val="Normal"/>
    <w:next w:val="Text3"/>
    <w:link w:val="Ttulo3C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tulo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tulo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Textodebloque">
    <w:name w:val="Block Text"/>
    <w:basedOn w:val="Normal"/>
    <w:pPr>
      <w:spacing w:after="120"/>
      <w:ind w:left="1440" w:right="1440"/>
    </w:pPr>
  </w:style>
  <w:style w:type="paragraph" w:styleId="Textoindependiente">
    <w:name w:val="Body Text"/>
    <w:basedOn w:val="Normal"/>
    <w:pPr>
      <w:spacing w:after="120"/>
    </w:p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styleId="Textoindependiente3">
    <w:name w:val="Body Text 3"/>
    <w:basedOn w:val="Normal"/>
    <w:pPr>
      <w:spacing w:after="120"/>
    </w:pPr>
    <w:rPr>
      <w:sz w:val="16"/>
    </w:rPr>
  </w:style>
  <w:style w:type="paragraph" w:styleId="Textoindependienteprimerasangra">
    <w:name w:val="Body Text First Indent"/>
    <w:basedOn w:val="Textoindependiente"/>
    <w:pPr>
      <w:ind w:firstLine="210"/>
    </w:p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Textoindependienteprimerasangra2">
    <w:name w:val="Body Text First Indent 2"/>
    <w:basedOn w:val="Sangradetextonormal"/>
    <w:pPr>
      <w:ind w:firstLine="210"/>
    </w:pPr>
  </w:style>
  <w:style w:type="paragraph" w:styleId="Sangra2detindependiente">
    <w:name w:val="Body Text Indent 2"/>
    <w:basedOn w:val="Normal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pPr>
      <w:spacing w:after="120"/>
      <w:ind w:left="283"/>
    </w:pPr>
    <w:rPr>
      <w:sz w:val="16"/>
    </w:rPr>
  </w:style>
  <w:style w:type="paragraph" w:styleId="Epgrafe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tulo1"/>
    <w:pPr>
      <w:keepNext/>
      <w:spacing w:after="480"/>
      <w:jc w:val="center"/>
    </w:pPr>
    <w:rPr>
      <w:b/>
      <w:smallCaps/>
      <w:sz w:val="28"/>
    </w:rPr>
  </w:style>
  <w:style w:type="paragraph" w:styleId="Cierre">
    <w:name w:val="Closing"/>
    <w:basedOn w:val="Normal"/>
    <w:pPr>
      <w:ind w:left="4252"/>
    </w:pPr>
  </w:style>
  <w:style w:type="paragraph" w:styleId="Textocomentario">
    <w:name w:val="annotation text"/>
    <w:basedOn w:val="Normal"/>
    <w:link w:val="TextocomentarioCar"/>
    <w:rPr>
      <w:sz w:val="20"/>
    </w:rPr>
  </w:style>
  <w:style w:type="paragraph" w:styleId="Fecha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onotaalfinal">
    <w:name w:val="endnote text"/>
    <w:basedOn w:val="Normal"/>
    <w:semiHidden/>
    <w:rPr>
      <w:sz w:val="20"/>
    </w:rPr>
  </w:style>
  <w:style w:type="paragraph" w:styleId="Direccinsob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Remitedesobre">
    <w:name w:val="envelope return"/>
    <w:basedOn w:val="Normal"/>
    <w:pPr>
      <w:spacing w:after="0"/>
    </w:pPr>
    <w:rPr>
      <w:sz w:val="20"/>
    </w:rPr>
  </w:style>
  <w:style w:type="paragraph" w:styleId="Piedepgina">
    <w:name w:val="footer"/>
    <w:basedOn w:val="Normal"/>
    <w:link w:val="PiedepginaC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onotapie">
    <w:name w:val="footnote text"/>
    <w:basedOn w:val="Normal"/>
    <w:pPr>
      <w:ind w:left="357" w:hanging="357"/>
    </w:pPr>
    <w:rPr>
      <w:sz w:val="20"/>
    </w:rPr>
  </w:style>
  <w:style w:type="paragraph" w:styleId="Encabezado">
    <w:name w:val="header"/>
    <w:basedOn w:val="Normal"/>
    <w:link w:val="EncabezadoC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ndice1">
    <w:name w:val="index 1"/>
    <w:basedOn w:val="Normal"/>
    <w:next w:val="Normal"/>
    <w:autoRedefine/>
    <w:semiHidden/>
    <w:pPr>
      <w:ind w:left="240" w:hanging="240"/>
    </w:pPr>
  </w:style>
  <w:style w:type="paragraph" w:styleId="ndice2">
    <w:name w:val="index 2"/>
    <w:basedOn w:val="Normal"/>
    <w:next w:val="Normal"/>
    <w:autoRedefine/>
    <w:semiHidden/>
    <w:pPr>
      <w:ind w:left="480" w:hanging="240"/>
    </w:pPr>
  </w:style>
  <w:style w:type="paragraph" w:styleId="ndice3">
    <w:name w:val="index 3"/>
    <w:basedOn w:val="Normal"/>
    <w:next w:val="Normal"/>
    <w:autoRedefine/>
    <w:semiHidden/>
    <w:pPr>
      <w:ind w:left="720" w:hanging="240"/>
    </w:pPr>
  </w:style>
  <w:style w:type="paragraph" w:styleId="ndice4">
    <w:name w:val="index 4"/>
    <w:basedOn w:val="Normal"/>
    <w:next w:val="Normal"/>
    <w:autoRedefine/>
    <w:semiHidden/>
    <w:pPr>
      <w:ind w:left="960" w:hanging="240"/>
    </w:pPr>
  </w:style>
  <w:style w:type="paragraph" w:styleId="ndice5">
    <w:name w:val="index 5"/>
    <w:basedOn w:val="Normal"/>
    <w:next w:val="Normal"/>
    <w:autoRedefine/>
    <w:semiHidden/>
    <w:pPr>
      <w:ind w:left="1200" w:hanging="240"/>
    </w:pPr>
  </w:style>
  <w:style w:type="paragraph" w:styleId="ndice6">
    <w:name w:val="index 6"/>
    <w:basedOn w:val="Normal"/>
    <w:next w:val="Normal"/>
    <w:autoRedefine/>
    <w:semiHidden/>
    <w:pPr>
      <w:ind w:left="1440" w:hanging="240"/>
    </w:pPr>
  </w:style>
  <w:style w:type="paragraph" w:styleId="ndice7">
    <w:name w:val="index 7"/>
    <w:basedOn w:val="Normal"/>
    <w:next w:val="Normal"/>
    <w:autoRedefine/>
    <w:semiHidden/>
    <w:pPr>
      <w:ind w:left="1680" w:hanging="240"/>
    </w:pPr>
  </w:style>
  <w:style w:type="paragraph" w:styleId="ndice8">
    <w:name w:val="index 8"/>
    <w:basedOn w:val="Normal"/>
    <w:next w:val="Normal"/>
    <w:autoRedefine/>
    <w:semiHidden/>
    <w:pPr>
      <w:ind w:left="1920" w:hanging="240"/>
    </w:pPr>
  </w:style>
  <w:style w:type="paragraph" w:styleId="ndice9">
    <w:name w:val="index 9"/>
    <w:basedOn w:val="Normal"/>
    <w:next w:val="Normal"/>
    <w:autoRedefine/>
    <w:semiHidden/>
    <w:pPr>
      <w:ind w:left="2160" w:hanging="240"/>
    </w:pPr>
  </w:style>
  <w:style w:type="paragraph" w:styleId="Ttulodendice">
    <w:name w:val="index heading"/>
    <w:basedOn w:val="Normal"/>
    <w:next w:val="ndice1"/>
    <w:semiHidden/>
    <w:rPr>
      <w:rFonts w:ascii="Arial" w:hAnsi="Arial"/>
      <w:b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convietas">
    <w:name w:val="List Bullet"/>
    <w:basedOn w:val="Normal"/>
    <w:pPr>
      <w:numPr>
        <w:numId w:val="4"/>
      </w:numPr>
    </w:pPr>
  </w:style>
  <w:style w:type="paragraph" w:styleId="Listaconvieta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convieta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convieta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convietas5">
    <w:name w:val="List Bullet 5"/>
    <w:basedOn w:val="Normal"/>
    <w:autoRedefine/>
    <w:pPr>
      <w:numPr>
        <w:numId w:val="1"/>
      </w:numPr>
    </w:pPr>
  </w:style>
  <w:style w:type="paragraph" w:styleId="Continuarlista">
    <w:name w:val="List Continue"/>
    <w:basedOn w:val="Normal"/>
    <w:pPr>
      <w:spacing w:after="120"/>
      <w:ind w:left="283"/>
    </w:pPr>
  </w:style>
  <w:style w:type="paragraph" w:styleId="Continuarlista2">
    <w:name w:val="List Continue 2"/>
    <w:basedOn w:val="Normal"/>
    <w:pPr>
      <w:spacing w:after="120"/>
      <w:ind w:left="566"/>
    </w:pPr>
  </w:style>
  <w:style w:type="paragraph" w:styleId="Continuarlista3">
    <w:name w:val="List Continue 3"/>
    <w:basedOn w:val="Normal"/>
    <w:pPr>
      <w:spacing w:after="120"/>
      <w:ind w:left="849"/>
    </w:pPr>
  </w:style>
  <w:style w:type="paragraph" w:styleId="Continuarlista4">
    <w:name w:val="List Continue 4"/>
    <w:basedOn w:val="Normal"/>
    <w:pPr>
      <w:spacing w:after="120"/>
      <w:ind w:left="1132"/>
    </w:pPr>
  </w:style>
  <w:style w:type="paragraph" w:styleId="Continuarlista5">
    <w:name w:val="List Continue 5"/>
    <w:basedOn w:val="Normal"/>
    <w:pPr>
      <w:spacing w:after="120"/>
      <w:ind w:left="1415"/>
    </w:pPr>
  </w:style>
  <w:style w:type="paragraph" w:styleId="Listaconnmeros">
    <w:name w:val="List Number"/>
    <w:basedOn w:val="Normal"/>
    <w:pPr>
      <w:numPr>
        <w:numId w:val="14"/>
      </w:numPr>
    </w:pPr>
  </w:style>
  <w:style w:type="paragraph" w:styleId="Listaconnmero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connmero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connmero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connmeros5">
    <w:name w:val="List Number 5"/>
    <w:basedOn w:val="Normal"/>
    <w:pPr>
      <w:numPr>
        <w:numId w:val="2"/>
      </w:numPr>
    </w:pPr>
  </w:style>
  <w:style w:type="paragraph" w:styleId="Tex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cabezadodemensaj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angranormal">
    <w:name w:val="Normal Indent"/>
    <w:basedOn w:val="Normal"/>
    <w:link w:val="SangranormalCar"/>
    <w:pPr>
      <w:ind w:left="720"/>
    </w:pPr>
    <w:rPr>
      <w:lang w:eastAsia="x-none"/>
    </w:rPr>
  </w:style>
  <w:style w:type="paragraph" w:styleId="Encabezadodenota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tu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tu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tu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tulo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osinformato">
    <w:name w:val="Plain Text"/>
    <w:basedOn w:val="Normal"/>
    <w:rPr>
      <w:rFonts w:ascii="Courier New" w:hAnsi="Courier New"/>
      <w:sz w:val="20"/>
    </w:rPr>
  </w:style>
  <w:style w:type="paragraph" w:styleId="Saludo">
    <w:name w:val="Salutation"/>
    <w:basedOn w:val="Normal"/>
    <w:next w:val="Normal"/>
  </w:style>
  <w:style w:type="paragraph" w:styleId="Firm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tulo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extoconsangra">
    <w:name w:val="table of authorities"/>
    <w:basedOn w:val="Normal"/>
    <w:next w:val="Normal"/>
    <w:semiHidden/>
    <w:pPr>
      <w:ind w:left="240" w:hanging="240"/>
    </w:pPr>
  </w:style>
  <w:style w:type="paragraph" w:styleId="Tabladeilustraciones">
    <w:name w:val="table of figures"/>
    <w:basedOn w:val="Normal"/>
    <w:next w:val="Normal"/>
    <w:semiHidden/>
    <w:pPr>
      <w:ind w:left="480" w:hanging="480"/>
    </w:pPr>
  </w:style>
  <w:style w:type="paragraph" w:styleId="Ttulo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Encabezadodelist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D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D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D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D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D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DC6">
    <w:name w:val="toc 6"/>
    <w:basedOn w:val="Normal"/>
    <w:next w:val="Normal"/>
    <w:autoRedefine/>
    <w:semiHidden/>
    <w:pPr>
      <w:ind w:left="1200"/>
    </w:pPr>
  </w:style>
  <w:style w:type="paragraph" w:styleId="TDC7">
    <w:name w:val="toc 7"/>
    <w:basedOn w:val="Normal"/>
    <w:next w:val="Normal"/>
    <w:autoRedefine/>
    <w:semiHidden/>
    <w:pPr>
      <w:ind w:left="1440"/>
    </w:pPr>
  </w:style>
  <w:style w:type="paragraph" w:styleId="TDC8">
    <w:name w:val="toc 8"/>
    <w:basedOn w:val="Normal"/>
    <w:next w:val="Normal"/>
    <w:autoRedefine/>
    <w:semiHidden/>
    <w:pPr>
      <w:ind w:left="1680"/>
    </w:pPr>
  </w:style>
  <w:style w:type="paragraph" w:styleId="TD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tulodeTDC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nculo">
    <w:name w:val="Hyperlink"/>
    <w:rsid w:val="006914AD"/>
    <w:rPr>
      <w:color w:val="0000FF"/>
      <w:u w:val="single"/>
    </w:rPr>
  </w:style>
  <w:style w:type="character" w:styleId="Refdenotaalpie">
    <w:name w:val="footnote reference"/>
    <w:rsid w:val="00CD08CF"/>
    <w:rPr>
      <w:vertAlign w:val="superscript"/>
    </w:rPr>
  </w:style>
  <w:style w:type="table" w:styleId="Cuadrculamedia3-nfasis2">
    <w:name w:val="Medium Grid 3 Accent 2"/>
    <w:basedOn w:val="Tab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deglobo">
    <w:name w:val="Balloon Text"/>
    <w:basedOn w:val="Normal"/>
    <w:link w:val="Textodeglobo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edep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ep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epginaCar">
    <w:name w:val="Pie de página Car"/>
    <w:link w:val="Piedep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epgina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ep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cabezadoCar">
    <w:name w:val="Encabezado Car"/>
    <w:link w:val="Encabezado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angra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angranormalCar">
    <w:name w:val="Sangría normal Car"/>
    <w:link w:val="Sangranormal"/>
    <w:rsid w:val="007A4813"/>
    <w:rPr>
      <w:sz w:val="24"/>
      <w:lang w:val="fr-FR"/>
    </w:rPr>
  </w:style>
  <w:style w:type="character" w:customStyle="1" w:styleId="Bulletpoint1Char">
    <w:name w:val="Bullet point1 Char"/>
    <w:basedOn w:val="Sangra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angra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aconcuadrcula">
    <w:name w:val="Table Grid"/>
    <w:basedOn w:val="Tabla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anormal"/>
    <w:rsid w:val="00EF7057"/>
    <w:tblPr/>
  </w:style>
  <w:style w:type="table" w:styleId="Tablaelegante">
    <w:name w:val="Table Elegant"/>
    <w:basedOn w:val="Tabla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unhideWhenUsed/>
    <w:rsid w:val="00F0066C"/>
    <w:rPr>
      <w:sz w:val="16"/>
      <w:szCs w:val="16"/>
    </w:rPr>
  </w:style>
  <w:style w:type="character" w:customStyle="1" w:styleId="TextocomentarioCar">
    <w:name w:val="Texto comentario Car"/>
    <w:link w:val="Textocomentari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extoindependien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odegloboCar">
    <w:name w:val="Texto de globo Car"/>
    <w:link w:val="Textodeglob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rrafode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suntodelcomentarioCar">
    <w:name w:val="Asunto del comentario Car"/>
    <w:link w:val="Asuntodelcomentario"/>
    <w:uiPriority w:val="99"/>
    <w:rsid w:val="00BA290F"/>
    <w:rPr>
      <w:b/>
      <w:bCs/>
      <w:lang w:val="x-none" w:eastAsia="ar-SA"/>
    </w:rPr>
  </w:style>
  <w:style w:type="paragraph" w:styleId="Revisi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Hipervnculovisitad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tulo3Car">
    <w:name w:val="Título 3 Car"/>
    <w:link w:val="Ttulo3"/>
    <w:rsid w:val="005D5129"/>
    <w:rPr>
      <w:i/>
      <w:sz w:val="24"/>
      <w:lang w:val="fr-FR" w:eastAsia="en-US"/>
    </w:rPr>
  </w:style>
  <w:style w:type="character" w:styleId="Refdenotaalfinal">
    <w:name w:val="endnote reference"/>
    <w:rsid w:val="007967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tulo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tulo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tulo3">
    <w:name w:val="heading 3"/>
    <w:basedOn w:val="Normal"/>
    <w:next w:val="Text3"/>
    <w:link w:val="Ttulo3C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tulo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tulo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Textodebloque">
    <w:name w:val="Block Text"/>
    <w:basedOn w:val="Normal"/>
    <w:pPr>
      <w:spacing w:after="120"/>
      <w:ind w:left="1440" w:right="1440"/>
    </w:pPr>
  </w:style>
  <w:style w:type="paragraph" w:styleId="Textoindependiente">
    <w:name w:val="Body Text"/>
    <w:basedOn w:val="Normal"/>
    <w:pPr>
      <w:spacing w:after="120"/>
    </w:p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styleId="Textoindependiente3">
    <w:name w:val="Body Text 3"/>
    <w:basedOn w:val="Normal"/>
    <w:pPr>
      <w:spacing w:after="120"/>
    </w:pPr>
    <w:rPr>
      <w:sz w:val="16"/>
    </w:rPr>
  </w:style>
  <w:style w:type="paragraph" w:styleId="Textoindependienteprimerasangra">
    <w:name w:val="Body Text First Indent"/>
    <w:basedOn w:val="Textoindependiente"/>
    <w:pPr>
      <w:ind w:firstLine="210"/>
    </w:p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Textoindependienteprimerasangra2">
    <w:name w:val="Body Text First Indent 2"/>
    <w:basedOn w:val="Sangradetextonormal"/>
    <w:pPr>
      <w:ind w:firstLine="210"/>
    </w:pPr>
  </w:style>
  <w:style w:type="paragraph" w:styleId="Sangra2detindependiente">
    <w:name w:val="Body Text Indent 2"/>
    <w:basedOn w:val="Normal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pPr>
      <w:spacing w:after="120"/>
      <w:ind w:left="283"/>
    </w:pPr>
    <w:rPr>
      <w:sz w:val="16"/>
    </w:rPr>
  </w:style>
  <w:style w:type="paragraph" w:styleId="Epgrafe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tulo1"/>
    <w:pPr>
      <w:keepNext/>
      <w:spacing w:after="480"/>
      <w:jc w:val="center"/>
    </w:pPr>
    <w:rPr>
      <w:b/>
      <w:smallCaps/>
      <w:sz w:val="28"/>
    </w:rPr>
  </w:style>
  <w:style w:type="paragraph" w:styleId="Cierre">
    <w:name w:val="Closing"/>
    <w:basedOn w:val="Normal"/>
    <w:pPr>
      <w:ind w:left="4252"/>
    </w:pPr>
  </w:style>
  <w:style w:type="paragraph" w:styleId="Textocomentario">
    <w:name w:val="annotation text"/>
    <w:basedOn w:val="Normal"/>
    <w:link w:val="TextocomentarioCar"/>
    <w:rPr>
      <w:sz w:val="20"/>
    </w:rPr>
  </w:style>
  <w:style w:type="paragraph" w:styleId="Fecha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onotaalfinal">
    <w:name w:val="endnote text"/>
    <w:basedOn w:val="Normal"/>
    <w:semiHidden/>
    <w:rPr>
      <w:sz w:val="20"/>
    </w:rPr>
  </w:style>
  <w:style w:type="paragraph" w:styleId="Direccinsob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Remitedesobre">
    <w:name w:val="envelope return"/>
    <w:basedOn w:val="Normal"/>
    <w:pPr>
      <w:spacing w:after="0"/>
    </w:pPr>
    <w:rPr>
      <w:sz w:val="20"/>
    </w:rPr>
  </w:style>
  <w:style w:type="paragraph" w:styleId="Piedepgina">
    <w:name w:val="footer"/>
    <w:basedOn w:val="Normal"/>
    <w:link w:val="PiedepginaC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onotapie">
    <w:name w:val="footnote text"/>
    <w:basedOn w:val="Normal"/>
    <w:pPr>
      <w:ind w:left="357" w:hanging="357"/>
    </w:pPr>
    <w:rPr>
      <w:sz w:val="20"/>
    </w:rPr>
  </w:style>
  <w:style w:type="paragraph" w:styleId="Encabezado">
    <w:name w:val="header"/>
    <w:basedOn w:val="Normal"/>
    <w:link w:val="EncabezadoC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ndice1">
    <w:name w:val="index 1"/>
    <w:basedOn w:val="Normal"/>
    <w:next w:val="Normal"/>
    <w:autoRedefine/>
    <w:semiHidden/>
    <w:pPr>
      <w:ind w:left="240" w:hanging="240"/>
    </w:pPr>
  </w:style>
  <w:style w:type="paragraph" w:styleId="ndice2">
    <w:name w:val="index 2"/>
    <w:basedOn w:val="Normal"/>
    <w:next w:val="Normal"/>
    <w:autoRedefine/>
    <w:semiHidden/>
    <w:pPr>
      <w:ind w:left="480" w:hanging="240"/>
    </w:pPr>
  </w:style>
  <w:style w:type="paragraph" w:styleId="ndice3">
    <w:name w:val="index 3"/>
    <w:basedOn w:val="Normal"/>
    <w:next w:val="Normal"/>
    <w:autoRedefine/>
    <w:semiHidden/>
    <w:pPr>
      <w:ind w:left="720" w:hanging="240"/>
    </w:pPr>
  </w:style>
  <w:style w:type="paragraph" w:styleId="ndice4">
    <w:name w:val="index 4"/>
    <w:basedOn w:val="Normal"/>
    <w:next w:val="Normal"/>
    <w:autoRedefine/>
    <w:semiHidden/>
    <w:pPr>
      <w:ind w:left="960" w:hanging="240"/>
    </w:pPr>
  </w:style>
  <w:style w:type="paragraph" w:styleId="ndice5">
    <w:name w:val="index 5"/>
    <w:basedOn w:val="Normal"/>
    <w:next w:val="Normal"/>
    <w:autoRedefine/>
    <w:semiHidden/>
    <w:pPr>
      <w:ind w:left="1200" w:hanging="240"/>
    </w:pPr>
  </w:style>
  <w:style w:type="paragraph" w:styleId="ndice6">
    <w:name w:val="index 6"/>
    <w:basedOn w:val="Normal"/>
    <w:next w:val="Normal"/>
    <w:autoRedefine/>
    <w:semiHidden/>
    <w:pPr>
      <w:ind w:left="1440" w:hanging="240"/>
    </w:pPr>
  </w:style>
  <w:style w:type="paragraph" w:styleId="ndice7">
    <w:name w:val="index 7"/>
    <w:basedOn w:val="Normal"/>
    <w:next w:val="Normal"/>
    <w:autoRedefine/>
    <w:semiHidden/>
    <w:pPr>
      <w:ind w:left="1680" w:hanging="240"/>
    </w:pPr>
  </w:style>
  <w:style w:type="paragraph" w:styleId="ndice8">
    <w:name w:val="index 8"/>
    <w:basedOn w:val="Normal"/>
    <w:next w:val="Normal"/>
    <w:autoRedefine/>
    <w:semiHidden/>
    <w:pPr>
      <w:ind w:left="1920" w:hanging="240"/>
    </w:pPr>
  </w:style>
  <w:style w:type="paragraph" w:styleId="ndice9">
    <w:name w:val="index 9"/>
    <w:basedOn w:val="Normal"/>
    <w:next w:val="Normal"/>
    <w:autoRedefine/>
    <w:semiHidden/>
    <w:pPr>
      <w:ind w:left="2160" w:hanging="240"/>
    </w:pPr>
  </w:style>
  <w:style w:type="paragraph" w:styleId="Ttulodendice">
    <w:name w:val="index heading"/>
    <w:basedOn w:val="Normal"/>
    <w:next w:val="ndice1"/>
    <w:semiHidden/>
    <w:rPr>
      <w:rFonts w:ascii="Arial" w:hAnsi="Arial"/>
      <w:b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convietas">
    <w:name w:val="List Bullet"/>
    <w:basedOn w:val="Normal"/>
    <w:pPr>
      <w:numPr>
        <w:numId w:val="4"/>
      </w:numPr>
    </w:pPr>
  </w:style>
  <w:style w:type="paragraph" w:styleId="Listaconvieta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convieta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convieta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convietas5">
    <w:name w:val="List Bullet 5"/>
    <w:basedOn w:val="Normal"/>
    <w:autoRedefine/>
    <w:pPr>
      <w:numPr>
        <w:numId w:val="1"/>
      </w:numPr>
    </w:pPr>
  </w:style>
  <w:style w:type="paragraph" w:styleId="Continuarlista">
    <w:name w:val="List Continue"/>
    <w:basedOn w:val="Normal"/>
    <w:pPr>
      <w:spacing w:after="120"/>
      <w:ind w:left="283"/>
    </w:pPr>
  </w:style>
  <w:style w:type="paragraph" w:styleId="Continuarlista2">
    <w:name w:val="List Continue 2"/>
    <w:basedOn w:val="Normal"/>
    <w:pPr>
      <w:spacing w:after="120"/>
      <w:ind w:left="566"/>
    </w:pPr>
  </w:style>
  <w:style w:type="paragraph" w:styleId="Continuarlista3">
    <w:name w:val="List Continue 3"/>
    <w:basedOn w:val="Normal"/>
    <w:pPr>
      <w:spacing w:after="120"/>
      <w:ind w:left="849"/>
    </w:pPr>
  </w:style>
  <w:style w:type="paragraph" w:styleId="Continuarlista4">
    <w:name w:val="List Continue 4"/>
    <w:basedOn w:val="Normal"/>
    <w:pPr>
      <w:spacing w:after="120"/>
      <w:ind w:left="1132"/>
    </w:pPr>
  </w:style>
  <w:style w:type="paragraph" w:styleId="Continuarlista5">
    <w:name w:val="List Continue 5"/>
    <w:basedOn w:val="Normal"/>
    <w:pPr>
      <w:spacing w:after="120"/>
      <w:ind w:left="1415"/>
    </w:pPr>
  </w:style>
  <w:style w:type="paragraph" w:styleId="Listaconnmeros">
    <w:name w:val="List Number"/>
    <w:basedOn w:val="Normal"/>
    <w:pPr>
      <w:numPr>
        <w:numId w:val="14"/>
      </w:numPr>
    </w:pPr>
  </w:style>
  <w:style w:type="paragraph" w:styleId="Listaconnmero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connmero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connmero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connmeros5">
    <w:name w:val="List Number 5"/>
    <w:basedOn w:val="Normal"/>
    <w:pPr>
      <w:numPr>
        <w:numId w:val="2"/>
      </w:numPr>
    </w:pPr>
  </w:style>
  <w:style w:type="paragraph" w:styleId="Tex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cabezadodemensaj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angranormal">
    <w:name w:val="Normal Indent"/>
    <w:basedOn w:val="Normal"/>
    <w:link w:val="SangranormalCar"/>
    <w:pPr>
      <w:ind w:left="720"/>
    </w:pPr>
    <w:rPr>
      <w:lang w:eastAsia="x-none"/>
    </w:rPr>
  </w:style>
  <w:style w:type="paragraph" w:styleId="Encabezadodenota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tu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tu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tu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tulo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osinformato">
    <w:name w:val="Plain Text"/>
    <w:basedOn w:val="Normal"/>
    <w:rPr>
      <w:rFonts w:ascii="Courier New" w:hAnsi="Courier New"/>
      <w:sz w:val="20"/>
    </w:rPr>
  </w:style>
  <w:style w:type="paragraph" w:styleId="Saludo">
    <w:name w:val="Salutation"/>
    <w:basedOn w:val="Normal"/>
    <w:next w:val="Normal"/>
  </w:style>
  <w:style w:type="paragraph" w:styleId="Firm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tulo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extoconsangra">
    <w:name w:val="table of authorities"/>
    <w:basedOn w:val="Normal"/>
    <w:next w:val="Normal"/>
    <w:semiHidden/>
    <w:pPr>
      <w:ind w:left="240" w:hanging="240"/>
    </w:pPr>
  </w:style>
  <w:style w:type="paragraph" w:styleId="Tabladeilustraciones">
    <w:name w:val="table of figures"/>
    <w:basedOn w:val="Normal"/>
    <w:next w:val="Normal"/>
    <w:semiHidden/>
    <w:pPr>
      <w:ind w:left="480" w:hanging="480"/>
    </w:pPr>
  </w:style>
  <w:style w:type="paragraph" w:styleId="Ttulo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Encabezadodelist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D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D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D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D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D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DC6">
    <w:name w:val="toc 6"/>
    <w:basedOn w:val="Normal"/>
    <w:next w:val="Normal"/>
    <w:autoRedefine/>
    <w:semiHidden/>
    <w:pPr>
      <w:ind w:left="1200"/>
    </w:pPr>
  </w:style>
  <w:style w:type="paragraph" w:styleId="TDC7">
    <w:name w:val="toc 7"/>
    <w:basedOn w:val="Normal"/>
    <w:next w:val="Normal"/>
    <w:autoRedefine/>
    <w:semiHidden/>
    <w:pPr>
      <w:ind w:left="1440"/>
    </w:pPr>
  </w:style>
  <w:style w:type="paragraph" w:styleId="TDC8">
    <w:name w:val="toc 8"/>
    <w:basedOn w:val="Normal"/>
    <w:next w:val="Normal"/>
    <w:autoRedefine/>
    <w:semiHidden/>
    <w:pPr>
      <w:ind w:left="1680"/>
    </w:pPr>
  </w:style>
  <w:style w:type="paragraph" w:styleId="TD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tulodeTDC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nculo">
    <w:name w:val="Hyperlink"/>
    <w:rsid w:val="006914AD"/>
    <w:rPr>
      <w:color w:val="0000FF"/>
      <w:u w:val="single"/>
    </w:rPr>
  </w:style>
  <w:style w:type="character" w:styleId="Refdenotaalpie">
    <w:name w:val="footnote reference"/>
    <w:rsid w:val="00CD08CF"/>
    <w:rPr>
      <w:vertAlign w:val="superscript"/>
    </w:rPr>
  </w:style>
  <w:style w:type="table" w:styleId="Cuadrculamedia3-nfasis2">
    <w:name w:val="Medium Grid 3 Accent 2"/>
    <w:basedOn w:val="Tab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deglobo">
    <w:name w:val="Balloon Text"/>
    <w:basedOn w:val="Normal"/>
    <w:link w:val="Textodeglobo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edep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ep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epginaCar">
    <w:name w:val="Pie de página Car"/>
    <w:link w:val="Piedep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epgina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ep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cabezadoCar">
    <w:name w:val="Encabezado Car"/>
    <w:link w:val="Encabezado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angra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angranormalCar">
    <w:name w:val="Sangría normal Car"/>
    <w:link w:val="Sangranormal"/>
    <w:rsid w:val="007A4813"/>
    <w:rPr>
      <w:sz w:val="24"/>
      <w:lang w:val="fr-FR"/>
    </w:rPr>
  </w:style>
  <w:style w:type="character" w:customStyle="1" w:styleId="Bulletpoint1Char">
    <w:name w:val="Bullet point1 Char"/>
    <w:basedOn w:val="Sangra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angra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aconcuadrcula">
    <w:name w:val="Table Grid"/>
    <w:basedOn w:val="Tabla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anormal"/>
    <w:rsid w:val="00EF7057"/>
    <w:tblPr/>
  </w:style>
  <w:style w:type="table" w:styleId="Tablaelegante">
    <w:name w:val="Table Elegant"/>
    <w:basedOn w:val="Tabla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unhideWhenUsed/>
    <w:rsid w:val="00F0066C"/>
    <w:rPr>
      <w:sz w:val="16"/>
      <w:szCs w:val="16"/>
    </w:rPr>
  </w:style>
  <w:style w:type="character" w:customStyle="1" w:styleId="TextocomentarioCar">
    <w:name w:val="Texto comentario Car"/>
    <w:link w:val="Textocomentari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extoindependien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odegloboCar">
    <w:name w:val="Texto de globo Car"/>
    <w:link w:val="Textodeglob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rrafode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suntodelcomentarioCar">
    <w:name w:val="Asunto del comentario Car"/>
    <w:link w:val="Asuntodelcomentario"/>
    <w:uiPriority w:val="99"/>
    <w:rsid w:val="00BA290F"/>
    <w:rPr>
      <w:b/>
      <w:bCs/>
      <w:lang w:val="x-none" w:eastAsia="ar-SA"/>
    </w:rPr>
  </w:style>
  <w:style w:type="paragraph" w:styleId="Revisi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Hipervnculovisitad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tulo3Car">
    <w:name w:val="Título 3 Car"/>
    <w:link w:val="Ttulo3"/>
    <w:rsid w:val="005D5129"/>
    <w:rPr>
      <w:i/>
      <w:sz w:val="24"/>
      <w:lang w:val="fr-FR" w:eastAsia="en-US"/>
    </w:rPr>
  </w:style>
  <w:style w:type="character" w:styleId="Refdenotaalfinal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729E02C1-914C-48E4-ABEB-7D2A17B76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5</TotalTime>
  <Pages>3</Pages>
  <Words>488</Words>
  <Characters>2690</Characters>
  <Application>Microsoft Office Word</Application>
  <DocSecurity>0</DocSecurity>
  <PresentationFormat>Microsoft Word 11.0</PresentationFormat>
  <Lines>22</Lines>
  <Paragraphs>6</Paragraphs>
  <ScaleCrop>false</ScaleCrop>
  <HeadingPairs>
    <vt:vector size="10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3172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Usuario</cp:lastModifiedBy>
  <cp:revision>4</cp:revision>
  <cp:lastPrinted>2013-11-06T08:46:00Z</cp:lastPrinted>
  <dcterms:created xsi:type="dcterms:W3CDTF">2016-10-20T12:18:00Z</dcterms:created>
  <dcterms:modified xsi:type="dcterms:W3CDTF">2016-11-17T11:23:00Z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